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6B" w:rsidRPr="006B056B" w:rsidRDefault="006B056B" w:rsidP="006B056B">
      <w:pPr>
        <w:spacing w:after="0" w:line="0" w:lineRule="auto"/>
        <w:rPr>
          <w:ins w:id="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" w:author="Unknown">
        <w:r w:rsidRPr="006B056B">
          <w:rPr>
            <w:rFonts w:ascii="Arial" w:eastAsia="Times New Roman" w:hAnsi="Arial" w:cs="Arial"/>
            <w:noProof/>
            <w:color w:val="808080"/>
            <w:sz w:val="21"/>
            <w:szCs w:val="21"/>
            <w:bdr w:val="none" w:sz="0" w:space="0" w:color="auto" w:frame="1"/>
            <w:lang w:eastAsia="ru-RU"/>
          </w:rPr>
          <w:drawing>
            <wp:inline distT="0" distB="0" distL="0" distR="0" wp14:anchorId="3BC75E13" wp14:editId="1D319BB4">
              <wp:extent cx="15240000" cy="1143000"/>
              <wp:effectExtent l="0" t="0" r="0" b="0"/>
              <wp:docPr id="2" name="Рисунок 1" descr="http://trader.garant.ru/images/b2ada0ff4dff117143b00fff81885224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rader.garant.ru/images/b2ada0ff4dff117143b00fff81885224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B056B" w:rsidRPr="006B056B" w:rsidRDefault="006B056B" w:rsidP="006B056B">
      <w:pPr>
        <w:spacing w:after="0" w:line="0" w:lineRule="auto"/>
        <w:rPr>
          <w:ins w:id="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" w:author="Unknown">
        <w:r w:rsidRPr="006B056B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</w:rPr>
          <w:drawing>
            <wp:inline distT="0" distB="0" distL="0" distR="0" wp14:anchorId="6A70C5DB" wp14:editId="00ABA263">
              <wp:extent cx="9525" cy="9525"/>
              <wp:effectExtent l="0" t="0" r="0" b="0"/>
              <wp:docPr id="3" name="Рисунок 3" descr="http://trader.garant.ru/www/delivery/lg.php?bannerid=1537&amp;campaignid=196&amp;zoneid=23&amp;loc=http%3A%2F%2Fwww.garant.ru%2Fproducts%2Fipo%2Fprime%2Fdoc%2F71062642%2F&amp;referer=https%3A%2F%2Fyandex.ru%2F&amp;cb=6b4dc13d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rader.garant.ru/www/delivery/lg.php?bannerid=1537&amp;campaignid=196&amp;zoneid=23&amp;loc=http%3A%2F%2Fwww.garant.ru%2Fproducts%2Fipo%2Fprime%2Fdoc%2F71062642%2F&amp;referer=https%3A%2F%2Fyandex.ru%2F&amp;cb=6b4dc13dcf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B056B" w:rsidRPr="006B056B" w:rsidRDefault="006B056B" w:rsidP="006B056B">
      <w:pPr>
        <w:shd w:val="clear" w:color="auto" w:fill="F7F8FA"/>
        <w:spacing w:after="0" w:line="435" w:lineRule="atLeast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8" w:anchor="form_title" w:tooltip="Купить ГАРАНТ" w:history="1">
        <w:r w:rsidRPr="006B056B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Купить</w:t>
        </w:r>
      </w:hyperlink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proofErr w:type="spellStart"/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fldChar w:fldCharType="begin"/>
      </w:r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instrText xml:space="preserve"> HYPERLINK "http://aero.garant.ru/internet/?utm_source=garant&amp;utm_medium=buttom&amp;utm_content=Poluchit_demo&amp;utm_campaign=knopka-v-shapke" \l "form_title" \o "Демо-доступ" </w:instrText>
      </w:r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fldChar w:fldCharType="separate"/>
      </w:r>
      <w:r w:rsidRPr="006B056B">
        <w:rPr>
          <w:rFonts w:ascii="Arial" w:eastAsia="Times New Roman" w:hAnsi="Arial" w:cs="Arial"/>
          <w:b/>
          <w:bCs/>
          <w:color w:val="808080"/>
          <w:sz w:val="20"/>
          <w:szCs w:val="20"/>
          <w:u w:val="single"/>
          <w:bdr w:val="none" w:sz="0" w:space="0" w:color="auto" w:frame="1"/>
          <w:lang w:eastAsia="ru-RU"/>
        </w:rPr>
        <w:t>Демо</w:t>
      </w:r>
      <w:proofErr w:type="spellEnd"/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fldChar w:fldCharType="end"/>
      </w:r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hyperlink r:id="rId9" w:tooltip="Продукты и услуги компании ГАРАНТ" w:history="1">
        <w:r w:rsidRPr="006B056B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Продукты</w:t>
        </w:r>
      </w:hyperlink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hyperlink r:id="rId10" w:tooltip="Цены" w:history="1">
        <w:r w:rsidRPr="006B056B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Цены</w:t>
        </w:r>
      </w:hyperlink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hyperlink r:id="rId11" w:tooltip="Всероссийские спутниковые онлайн-семинары ГАРАНТ" w:history="1">
        <w:r w:rsidRPr="006B056B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Семинары</w:t>
        </w:r>
      </w:hyperlink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hyperlink r:id="rId12" w:tooltip="Компания &quot;Гарант&quot;" w:history="1">
        <w:r w:rsidRPr="006B056B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Компания</w:t>
        </w:r>
      </w:hyperlink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hyperlink r:id="rId13" w:tooltip="Станьте партнером компании &quot;Гарант&quot;" w:history="1">
        <w:r w:rsidRPr="006B056B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Стать партнером</w:t>
        </w:r>
      </w:hyperlink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hyperlink r:id="rId14" w:tooltip="Для клиентов" w:history="1">
        <w:r w:rsidRPr="006B056B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Для клиентов</w:t>
        </w:r>
      </w:hyperlink>
    </w:p>
    <w:p w:rsidR="006B056B" w:rsidRPr="006B056B" w:rsidRDefault="006B056B" w:rsidP="006B056B">
      <w:pPr>
        <w:shd w:val="clear" w:color="auto" w:fill="F7F8FA"/>
        <w:spacing w:after="100" w:line="435" w:lineRule="atLeast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15" w:history="1">
        <w:r w:rsidRPr="006B056B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Редакция</w:t>
        </w:r>
      </w:hyperlink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proofErr w:type="spellStart"/>
      <w:r w:rsidRPr="006B056B">
        <w:rPr>
          <w:rFonts w:ascii="Arial" w:eastAsia="Times New Roman" w:hAnsi="Arial" w:cs="Arial"/>
          <w:color w:val="000000"/>
          <w:sz w:val="2"/>
          <w:szCs w:val="2"/>
          <w:bdr w:val="none" w:sz="0" w:space="0" w:color="auto" w:frame="1"/>
          <w:shd w:val="clear" w:color="auto" w:fill="FFFFFF"/>
          <w:lang w:eastAsia="ru-RU"/>
        </w:rPr>
        <w:fldChar w:fldCharType="begin"/>
      </w:r>
      <w:r w:rsidRPr="006B056B">
        <w:rPr>
          <w:rFonts w:ascii="Arial" w:eastAsia="Times New Roman" w:hAnsi="Arial" w:cs="Arial"/>
          <w:color w:val="000000"/>
          <w:sz w:val="2"/>
          <w:szCs w:val="2"/>
          <w:bdr w:val="none" w:sz="0" w:space="0" w:color="auto" w:frame="1"/>
          <w:shd w:val="clear" w:color="auto" w:fill="FFFFFF"/>
          <w:lang w:eastAsia="ru-RU"/>
        </w:rPr>
        <w:instrText xml:space="preserve"> HYPERLINK "http://english.garant.ru/" </w:instrText>
      </w:r>
      <w:r w:rsidRPr="006B056B">
        <w:rPr>
          <w:rFonts w:ascii="Arial" w:eastAsia="Times New Roman" w:hAnsi="Arial" w:cs="Arial"/>
          <w:color w:val="000000"/>
          <w:sz w:val="2"/>
          <w:szCs w:val="2"/>
          <w:bdr w:val="none" w:sz="0" w:space="0" w:color="auto" w:frame="1"/>
          <w:shd w:val="clear" w:color="auto" w:fill="FFFFFF"/>
          <w:lang w:eastAsia="ru-RU"/>
        </w:rPr>
        <w:fldChar w:fldCharType="separate"/>
      </w:r>
      <w:r w:rsidRPr="006B056B">
        <w:rPr>
          <w:rFonts w:ascii="Arial" w:eastAsia="Times New Roman" w:hAnsi="Arial" w:cs="Arial"/>
          <w:b/>
          <w:bCs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Eng</w:t>
      </w:r>
      <w:proofErr w:type="spellEnd"/>
      <w:r w:rsidRPr="006B056B">
        <w:rPr>
          <w:rFonts w:ascii="Arial" w:eastAsia="Times New Roman" w:hAnsi="Arial" w:cs="Arial"/>
          <w:color w:val="000000"/>
          <w:sz w:val="2"/>
          <w:szCs w:val="2"/>
          <w:bdr w:val="none" w:sz="0" w:space="0" w:color="auto" w:frame="1"/>
          <w:shd w:val="clear" w:color="auto" w:fill="FFFFFF"/>
          <w:lang w:eastAsia="ru-RU"/>
        </w:rPr>
        <w:fldChar w:fldCharType="end"/>
      </w:r>
    </w:p>
    <w:p w:rsidR="006B056B" w:rsidRPr="006B056B" w:rsidRDefault="006B056B" w:rsidP="006B0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56B">
        <w:rPr>
          <w:rFonts w:ascii="Arial" w:eastAsia="Times New Roman" w:hAnsi="Arial" w:cs="Arial"/>
          <w:noProof/>
          <w:color w:val="80808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363634A" wp14:editId="77BE35AD">
            <wp:extent cx="3886200" cy="723900"/>
            <wp:effectExtent l="0" t="0" r="0" b="0"/>
            <wp:docPr id="4" name="Рисунок 4" descr="http://www.garant.ru/static/garant/images/layout/logo.png?v=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static/garant/images/layout/logo.png?v=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6B" w:rsidRPr="006B056B" w:rsidRDefault="006B056B" w:rsidP="006B05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4" w:name="_GoBack"/>
      <w:bookmarkEnd w:id="4"/>
      <w:r w:rsidRPr="006B05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спорта РФ от 15 июля 2015 г. № 741 "О внесении изменений в Федеральный стандарт спортивной подготовки по виду спорта волейбол, утвержденный приказом Министерства спорта Российской Федерации от 30.08.2013 № 680”</w:t>
      </w:r>
    </w:p>
    <w:p w:rsidR="006B056B" w:rsidRPr="006B056B" w:rsidRDefault="006B056B" w:rsidP="006B056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августа 2015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0"/>
      <w:bookmarkEnd w:id="5"/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частью 1 статьи 34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2011, № 50, ст. 7354; 2012, № 53 (ч. 1), ст. 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4112; № 45, ст. 5822; 2015, № 2, ст. 491; № 18, ст. 2711), приказываю: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Внести изменения в Федеральный стандарт спортивной подготовки по виду спорта волейбол, утвержденный приказом Министерства спорта Российской Федерации от 30.08.2013 № 680 (зарегистрирован Министерством юстиции Российской Федерации 14.10.2013, регистрационный № 30162), согласно </w:t>
      </w:r>
      <w:hyperlink r:id="rId18" w:anchor="10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настоящему приказу.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Контроль за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1208"/>
      </w:tblGrid>
      <w:tr w:rsidR="006B056B" w:rsidRPr="006B056B" w:rsidTr="006B056B">
        <w:tc>
          <w:tcPr>
            <w:tcW w:w="2500" w:type="pct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 Мутко</w:t>
            </w:r>
          </w:p>
        </w:tc>
      </w:tr>
    </w:tbl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Зарегистрировано в Минюсте РФ 12 августа 2015 г. 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Регистрационный № 38483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 </w:t>
      </w:r>
      <w:hyperlink r:id="rId19" w:anchor="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спорта РФ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15 июля 2015 г. № 741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 вносимые в Федеральный стандарт спортивной подготовки по виду спорта волейбол, утвержденный приказом Министерства спорта Российской Федерации от 30.08.2013 № 680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Подпункт 1.7 Федерального стандарта спортивной подготовки по виду спорта волейбол, утвержденного приказом Министерства спорта Российской Федерации от 30.08.2013 № 680 (зарегистрирован Министерством юстиции Российской Федерации 14.10.2013, регистрационный № 30162) (далее - Приказ), изложить в следующей редакции: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«1.7. «План физкультурных мероприятий и спортивных мероприятий»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международных физкультурных мероприятий</w:t>
      </w:r>
      <w:proofErr w:type="gramEnd"/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образований.».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Пункт 8 Федерального стандарта спортивной подготовки по виду спорта волейбол, утвержденного Приказом, изложить в следующей редакции: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подготовку).».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пункте 20 Федерального стандарта спортивной подготовки по виду спорта волейбол, утвержденного Приказом, слова «медицинского кабинета» заменить словами «медицинского пункта объекта спорта».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Приложение № 1 к Федеральному стандарту спортивной подготовки по виду спорта волейбол, утвержденному Приказом, изложить в редакции согласно </w:t>
      </w:r>
      <w:hyperlink r:id="rId20" w:anchor="11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1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 Приложении № 2 к Федеральному стандарту спортивной подготовки по виду спорта волейбол, утвержденному Приказом: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В столбце «Разделы спортивной подготовки» слова «Тактическая, теоретическая, психологическая подготовка, медико-восстановительные мероприятия (%)» заменить словами «Тактическая, теоретическая, психологическая подготовка (%)», а слова «Участие в соревнованиях, тренерская и судейская практика (%)» заменить словами «Участие в соревнованиях, инструкторская и судейская практика (%)».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Приложении № 3 к Федеральному стандарту спортивной подготовки по виду спорта волейбол, утвержденному Приказом, наименование столбца «Виды соревнований (игр)» изложить в следующей редакции: «Виды спортивных соревнований».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Приложение № 5 к Федеральному стандарту спортивной подготовки по виду спорта волейбол, утвержденному Приказом, изложить в редакции согласно </w:t>
      </w:r>
      <w:hyperlink r:id="rId21" w:anchor="12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Приложение № 6 к Федеральному стандарту спортивной подготовки по виду спорта волейбол, утвержденному Приказом, изложить в редакции согласно </w:t>
      </w:r>
      <w:hyperlink r:id="rId22" w:anchor="13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3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Приложение № 7 к Федеральному стандарту спортивной подготовки по виду спорта волейбол, утвержденному Приказом, изложить в редакции согласно </w:t>
      </w:r>
      <w:hyperlink r:id="rId23" w:anchor="14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4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Приложение № 8 к Федеральному стандарту спортивной подготовки по виду спорта волейбол, утвержденному Приказом, изложить в редакции согласно </w:t>
      </w:r>
      <w:hyperlink r:id="rId24" w:anchor="15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5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В Приложении № 10 к Федеральному стандарту спортивной подготовки по виду спорта волейбол, утвержденному Приказом: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11.1. В пункте 1 слова «Тренировочные сборы по подготовке к соревнованиям» заменить словами «Тренировочные сборы по подготовке к спортивным соревнованиям».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11.2. В подпункте 2.5 пункта 2 слова «Просмотровые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спорта» заменить словами «Просмотровые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спорта».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1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 </w:t>
      </w:r>
      <w:hyperlink r:id="rId25" w:anchor="10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изменениям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вносимым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Федеральный стандарт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волейбол,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утвержденный Приказом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«Приложение № 1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Федеральному стандарту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2508"/>
        <w:gridCol w:w="2288"/>
        <w:gridCol w:w="1993"/>
      </w:tblGrid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2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 </w:t>
      </w:r>
      <w:hyperlink r:id="rId26" w:anchor="10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изменениям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вносимым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Федеральный стандарт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волейбол,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утвержденный Приказом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«Приложение № 5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Федеральному стандарту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Нормативы</w:t>
      </w: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3651"/>
        <w:gridCol w:w="3651"/>
      </w:tblGrid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</w:t>
            </w:r>
          </w:p>
        </w:tc>
        <w:tc>
          <w:tcPr>
            <w:tcW w:w="0" w:type="auto"/>
            <w:gridSpan w:val="2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 с)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6,6 с)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12 с)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12,5 с)</w:t>
            </w:r>
          </w:p>
        </w:tc>
      </w:tr>
      <w:tr w:rsidR="006B056B" w:rsidRPr="006B056B" w:rsidTr="006B056B">
        <w:tc>
          <w:tcPr>
            <w:tcW w:w="0" w:type="auto"/>
            <w:vMerge w:val="restart"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 (не менее 8 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 (не менее 6 м)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140 см)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130 см)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(не менее 36 см)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(не менее 30 см)</w:t>
            </w:r>
          </w:p>
        </w:tc>
      </w:tr>
    </w:tbl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3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 </w:t>
      </w:r>
      <w:hyperlink r:id="rId27" w:anchor="10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изменениям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вносимым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Федеральный стандарт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волейбол,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утвержденный Приказом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«Приложение № 6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Федеральному стандарту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3550"/>
        <w:gridCol w:w="3505"/>
      </w:tblGrid>
      <w:tr w:rsidR="006B056B" w:rsidRPr="006B056B" w:rsidTr="006B056B">
        <w:tc>
          <w:tcPr>
            <w:tcW w:w="0" w:type="auto"/>
            <w:vMerge w:val="restart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5,5 с)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11,5 с)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12 с)</w:t>
            </w:r>
          </w:p>
        </w:tc>
      </w:tr>
      <w:tr w:rsidR="006B056B" w:rsidRPr="006B056B" w:rsidTr="006B056B">
        <w:tc>
          <w:tcPr>
            <w:tcW w:w="0" w:type="auto"/>
            <w:vMerge w:val="restart"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 (не менее 10 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 (не менее 8 м)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180 см)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(не менее 40 см)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(не менее 35 см)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 № 4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 </w:t>
      </w:r>
      <w:hyperlink r:id="rId28" w:anchor="10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изменениям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вносимым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Федеральный стандарт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волейбол,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утвержденный Приказом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«Приложение № 7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Федеральному стандарту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3531"/>
        <w:gridCol w:w="3531"/>
      </w:tblGrid>
      <w:tr w:rsidR="006B056B" w:rsidRPr="006B056B" w:rsidTr="006B056B">
        <w:tc>
          <w:tcPr>
            <w:tcW w:w="0" w:type="auto"/>
            <w:vMerge w:val="restart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 с)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5,5 с)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 с)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11,5 с)</w:t>
            </w:r>
          </w:p>
        </w:tc>
      </w:tr>
      <w:tr w:rsidR="006B056B" w:rsidRPr="006B056B" w:rsidTr="006B056B">
        <w:tc>
          <w:tcPr>
            <w:tcW w:w="0" w:type="auto"/>
            <w:vMerge w:val="restart"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 (не менее 16 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 (не менее 12 м)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180 см)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(не менее 45 см)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(не менее 38 см)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5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 </w:t>
      </w:r>
      <w:hyperlink r:id="rId29" w:anchor="1000" w:history="1">
        <w:r w:rsidRPr="006B0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изменениям</w:t>
        </w:r>
      </w:hyperlink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вносимым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Федеральный стандарт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волейбол,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утвержденный Приказом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«Приложение № 8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Федеральному стандарту спортивной</w:t>
      </w: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подготовки по виду спорта волейбол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 w:rsidRPr="006B05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3531"/>
        <w:gridCol w:w="3531"/>
      </w:tblGrid>
      <w:tr w:rsidR="006B056B" w:rsidRPr="006B056B" w:rsidTr="006B056B">
        <w:tc>
          <w:tcPr>
            <w:tcW w:w="0" w:type="auto"/>
            <w:vMerge w:val="restart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4,9 с)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5,3 с)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10,8 с)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 с)</w:t>
            </w:r>
          </w:p>
        </w:tc>
      </w:tr>
      <w:tr w:rsidR="006B056B" w:rsidRPr="006B056B" w:rsidTr="006B056B">
        <w:tc>
          <w:tcPr>
            <w:tcW w:w="0" w:type="auto"/>
            <w:vMerge w:val="restart"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 (не менее 18 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 (не менее 14 м)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240 см)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210 см)</w:t>
            </w:r>
          </w:p>
        </w:tc>
      </w:tr>
      <w:tr w:rsidR="006B056B" w:rsidRPr="006B056B" w:rsidTr="006B056B">
        <w:tc>
          <w:tcPr>
            <w:tcW w:w="0" w:type="auto"/>
            <w:vMerge/>
            <w:vAlign w:val="center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(не менее 50 см)</w:t>
            </w:r>
          </w:p>
        </w:tc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верх с места со взмахом руками (не менее 40 см)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6B056B" w:rsidRPr="006B056B" w:rsidTr="006B056B">
        <w:tc>
          <w:tcPr>
            <w:tcW w:w="0" w:type="auto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6B056B" w:rsidRPr="006B056B" w:rsidRDefault="006B056B" w:rsidP="006B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</w:p>
    <w:p w:rsidR="006B056B" w:rsidRPr="006B056B" w:rsidRDefault="006B056B" w:rsidP="006B05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6" w:name="review"/>
      <w:bookmarkEnd w:id="6"/>
      <w:r w:rsidRPr="006B05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B056B" w:rsidRPr="006B056B" w:rsidRDefault="006B056B" w:rsidP="006B056B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Скорректирован Федеральный стандарт подготовки по виду спорта волейбол.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Уточнено минимальное количество лиц, проходящих спортивную подготовку в группах.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Снижены нормативы общей и специальной </w:t>
      </w:r>
      <w:proofErr w:type="spellStart"/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физподготовки</w:t>
      </w:r>
      <w:proofErr w:type="spellEnd"/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(быстрота, скоростно-силовые качества, выносливость) для спортсменов, зачисляющихся в группы на начальном, тренировочном этапах подготовки, а также на этапе совершенствования спортивного мастерства. Также снижены некоторые нормативы для зачисления в группы на этапе высшего спортивного мастерства.</w:t>
      </w:r>
    </w:p>
    <w:p w:rsidR="006B056B" w:rsidRPr="006B056B" w:rsidRDefault="006B056B" w:rsidP="006B05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 изменений связан с уточнением терминологии в целях приведения ее в соответствие с законодательством.</w:t>
      </w:r>
    </w:p>
    <w:p w:rsidR="006B056B" w:rsidRPr="006B056B" w:rsidRDefault="006B056B" w:rsidP="006B0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56B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6B056B" w:rsidRPr="006B056B" w:rsidRDefault="006B056B" w:rsidP="006B05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056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B056B" w:rsidRPr="006B056B" w:rsidRDefault="006B056B" w:rsidP="006B0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30" o:title=""/>
          </v:shape>
          <w:control r:id="rId31" w:name="DefaultOcxName1" w:shapeid="_x0000_i1031"/>
        </w:object>
      </w:r>
      <w:r w:rsidRPr="006B056B">
        <w:rPr>
          <w:rFonts w:ascii="Arial" w:eastAsia="Times New Roman" w:hAnsi="Arial" w:cs="Arial"/>
          <w:noProof/>
          <w:color w:val="80808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B061276" wp14:editId="5900DDCE">
            <wp:extent cx="171450" cy="180975"/>
            <wp:effectExtent l="0" t="0" r="0" b="9525"/>
            <wp:docPr id="23" name="Рисунок 23" descr="http://www.garant.ru/static/garant/images/content/search-ico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arant.ru/static/garant/images/content/search-ico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6B" w:rsidRPr="006B056B" w:rsidRDefault="006B056B" w:rsidP="006B056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056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B056B" w:rsidRPr="006B056B" w:rsidRDefault="006B056B" w:rsidP="006B0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tgtFrame="_blank" w:history="1">
        <w:r w:rsidRPr="006B056B">
          <w:rPr>
            <w:rFonts w:ascii="Arial" w:eastAsia="Times New Roman" w:hAnsi="Arial" w:cs="Arial"/>
            <w:b/>
            <w:bCs/>
            <w:color w:val="FFFFFF"/>
            <w:sz w:val="30"/>
            <w:szCs w:val="30"/>
            <w:bdr w:val="none" w:sz="0" w:space="0" w:color="auto" w:frame="1"/>
            <w:shd w:val="clear" w:color="auto" w:fill="BC272D"/>
            <w:lang w:eastAsia="ru-RU"/>
          </w:rPr>
          <w:t>!</w:t>
        </w:r>
        <w:r w:rsidRPr="006B056B">
          <w:rPr>
            <w:rFonts w:ascii="Arial" w:eastAsia="Times New Roman" w:hAnsi="Arial" w:cs="Arial"/>
            <w:b/>
            <w:bCs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 Перепечатка</w:t>
        </w:r>
      </w:hyperlink>
    </w:p>
    <w:p w:rsidR="006B056B" w:rsidRPr="006B056B" w:rsidRDefault="006B056B" w:rsidP="006B0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56B" w:rsidRPr="006B056B" w:rsidRDefault="006B056B" w:rsidP="006B0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56B" w:rsidRPr="006B056B" w:rsidRDefault="006B056B" w:rsidP="006B0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56B" w:rsidRPr="006B056B" w:rsidRDefault="006B056B" w:rsidP="006B0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56B" w:rsidRPr="006B056B" w:rsidRDefault="006B056B" w:rsidP="006B0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56B" w:rsidRPr="006B056B" w:rsidRDefault="006B056B" w:rsidP="006B056B">
      <w:pPr>
        <w:shd w:val="clear" w:color="auto" w:fill="FFFFFF"/>
        <w:spacing w:line="720" w:lineRule="atLeast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B056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Печать</w:t>
      </w:r>
    </w:p>
    <w:p w:rsidR="006B056B" w:rsidRPr="006B056B" w:rsidRDefault="006B056B" w:rsidP="006B0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56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2FF22BE" wp14:editId="7C0EEFC1">
                <wp:extent cx="304800" cy="304800"/>
                <wp:effectExtent l="0" t="0" r="0" b="0"/>
                <wp:docPr id="1" name="AutoShape 24" descr="sm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28B80" id="AutoShape 24" o:spid="_x0000_s1026" alt="smi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+dtwIAAMU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xKv523AgAAxQ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6B056B" w:rsidRPr="006B056B" w:rsidRDefault="006B056B" w:rsidP="006B05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B056B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lastRenderedPageBreak/>
        <w:drawing>
          <wp:inline distT="0" distB="0" distL="0" distR="0" wp14:anchorId="60E49FC0" wp14:editId="193F0B8D">
            <wp:extent cx="857250" cy="857250"/>
            <wp:effectExtent l="0" t="0" r="0" b="0"/>
            <wp:docPr id="24" name="Рисунок 24" descr="http://static4.smi2.net/img/90x90/5506023.jpe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4.smi2.net/img/90x90/5506023.jpe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gtFrame="_blank" w:history="1">
        <w:r w:rsidRPr="006B056B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В Нижнем Новгороде судят двух молодых людей за публичный секс в метро</w:t>
        </w:r>
      </w:hyperlink>
    </w:p>
    <w:p w:rsidR="006B056B" w:rsidRPr="006B056B" w:rsidRDefault="006B056B" w:rsidP="006B05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B056B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3DD16297" wp14:editId="7D63F9F1">
            <wp:extent cx="857250" cy="857250"/>
            <wp:effectExtent l="0" t="0" r="0" b="0"/>
            <wp:docPr id="25" name="Рисунок 25" descr="http://static4.smi2.net/img/90x90/5502160.jpe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4.smi2.net/img/90x90/5502160.jpe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blank" w:history="1">
        <w:r w:rsidRPr="006B056B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Ушел из жизни любимый советский юморист</w:t>
        </w:r>
      </w:hyperlink>
    </w:p>
    <w:p w:rsidR="006B056B" w:rsidRPr="006B056B" w:rsidRDefault="006B056B" w:rsidP="006B05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B056B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24C00C87" wp14:editId="5E23FDC2">
            <wp:extent cx="857250" cy="857250"/>
            <wp:effectExtent l="0" t="0" r="0" b="0"/>
            <wp:docPr id="26" name="Рисунок 26" descr="http://static7.smi2.net/img/90x90/5417707.jpe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7.smi2.net/img/90x90/5417707.jpe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tgtFrame="_blank" w:history="1">
        <w:r w:rsidRPr="006B056B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Доклад по Крыму вызвал переполох на заседании Совета ООН</w:t>
        </w:r>
      </w:hyperlink>
    </w:p>
    <w:p w:rsidR="006B056B" w:rsidRPr="006B056B" w:rsidRDefault="006B056B" w:rsidP="006B05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B056B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76AD706E" wp14:editId="572D481F">
            <wp:extent cx="857250" cy="857250"/>
            <wp:effectExtent l="0" t="0" r="0" b="0"/>
            <wp:docPr id="27" name="Рисунок 27" descr="http://static7.smi2.net/img/90x90/5467048.jpe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ic7.smi2.net/img/90x90/5467048.jpe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tgtFrame="_blank" w:history="1">
        <w:r w:rsidRPr="006B056B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Варфоломей "лишил патриаршества" Филарета. И не дал автокефалию</w:t>
        </w:r>
      </w:hyperlink>
    </w:p>
    <w:p w:rsidR="006B056B" w:rsidRPr="006B056B" w:rsidRDefault="006B056B" w:rsidP="006B05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B056B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76BF208C" wp14:editId="326402CE">
            <wp:extent cx="857250" cy="857250"/>
            <wp:effectExtent l="0" t="0" r="0" b="0"/>
            <wp:docPr id="28" name="Рисунок 28" descr="http://static6.smi2.net/img/90x90/5506933.jpe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6.smi2.net/img/90x90/5506933.jpe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tgtFrame="_blank" w:history="1">
        <w:proofErr w:type="spellStart"/>
        <w:r w:rsidRPr="006B056B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Флешка</w:t>
        </w:r>
        <w:proofErr w:type="spellEnd"/>
        <w:r w:rsidRPr="006B056B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керченского стрелка: многое стало понятно</w:t>
        </w:r>
      </w:hyperlink>
    </w:p>
    <w:p w:rsidR="006B056B" w:rsidRPr="006B056B" w:rsidRDefault="006B056B" w:rsidP="006B05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B056B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1D508CFA" wp14:editId="7F706E5E">
            <wp:extent cx="857250" cy="857250"/>
            <wp:effectExtent l="0" t="0" r="0" b="0"/>
            <wp:docPr id="29" name="Рисунок 29" descr="http://static1.smi2.net/img/90x90/5504284.jpeg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tatic1.smi2.net/img/90x90/5504284.jpeg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tgtFrame="_blank" w:history="1">
        <w:r w:rsidRPr="006B056B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ЧС на Кубани: из-за наводнения Сочи отрезан от мира</w:t>
        </w:r>
      </w:hyperlink>
    </w:p>
    <w:p w:rsidR="006B056B" w:rsidRPr="006B056B" w:rsidRDefault="006B056B" w:rsidP="006B056B">
      <w:pPr>
        <w:shd w:val="clear" w:color="auto" w:fill="E41602"/>
        <w:spacing w:after="0" w:line="312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6B056B">
        <w:rPr>
          <w:rFonts w:ascii="Arial" w:eastAsia="Times New Roman" w:hAnsi="Arial" w:cs="Arial"/>
          <w:noProof/>
          <w:color w:val="80808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63D1EE0" wp14:editId="7DF11212">
            <wp:extent cx="95250" cy="104775"/>
            <wp:effectExtent l="0" t="0" r="0" b="9525"/>
            <wp:docPr id="30" name="Рисунок 30" descr="http://www.garant.ru/static/garant/images/layout/close-banner.png">
              <a:hlinkClick xmlns:a="http://schemas.openxmlformats.org/drawingml/2006/main" r:id="rId52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arant.ru/static/garant/images/layout/close-banner.png">
                      <a:hlinkClick r:id="rId52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6B" w:rsidRPr="006B056B" w:rsidRDefault="006B056B" w:rsidP="006B056B">
      <w:pPr>
        <w:shd w:val="clear" w:color="auto" w:fill="E41602"/>
        <w:spacing w:after="150" w:line="312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6B056B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Пройдите программы повышения квалификации для юристов в удобном формате.</w:t>
      </w:r>
    </w:p>
    <w:p w:rsidR="006B056B" w:rsidRPr="006B056B" w:rsidRDefault="006B056B" w:rsidP="006B056B">
      <w:pPr>
        <w:shd w:val="clear" w:color="auto" w:fill="E41602"/>
        <w:spacing w:after="100" w:line="312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54" w:tgtFrame="_blank" w:tooltip="Получить доступ" w:history="1">
        <w:r w:rsidRPr="006B056B">
          <w:rPr>
            <w:rFonts w:ascii="Arial" w:eastAsia="Times New Roman" w:hAnsi="Arial" w:cs="Arial"/>
            <w:b/>
            <w:bCs/>
            <w:color w:val="FFFFFF"/>
            <w:sz w:val="21"/>
            <w:szCs w:val="21"/>
            <w:u w:val="single"/>
            <w:lang w:eastAsia="ru-RU"/>
          </w:rPr>
          <w:t>Принять участие</w:t>
        </w:r>
      </w:hyperlink>
    </w:p>
    <w:p w:rsidR="006B056B" w:rsidRPr="006B056B" w:rsidRDefault="006B056B" w:rsidP="006B056B">
      <w:pPr>
        <w:shd w:val="clear" w:color="auto" w:fill="4D4D4D"/>
        <w:spacing w:after="120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ООО "НПП "ГАРАНТ-СЕРВИС", 2018. Система ГАРАНТ выпускается с 1990 года. Компания "Гарант" и ее партнеры являются участниками Российской ассоциации правовой информации ГАРАНТ.</w:t>
      </w:r>
    </w:p>
    <w:p w:rsidR="006B056B" w:rsidRPr="006B056B" w:rsidRDefault="006B056B" w:rsidP="006B056B">
      <w:pPr>
        <w:shd w:val="clear" w:color="auto" w:fill="4D4D4D"/>
        <w:spacing w:after="120" w:line="24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6B056B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Все права на материалы сайта ГАРАНТ.РУ принадлежат ООО "НПП "ГАРАНТ-СЕРВИС". Полное или частичное воспроизведение материалов возможно только по письменному разрешению правообладателя. </w:t>
      </w:r>
      <w:hyperlink r:id="rId55" w:history="1">
        <w:r w:rsidRPr="006B056B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bdr w:val="none" w:sz="0" w:space="0" w:color="auto" w:frame="1"/>
            <w:lang w:eastAsia="ru-RU"/>
          </w:rPr>
          <w:t>Правила использования портала.</w:t>
        </w:r>
      </w:hyperlink>
    </w:p>
    <w:p w:rsidR="006B056B" w:rsidRPr="006B056B" w:rsidRDefault="006B056B" w:rsidP="006B056B">
      <w:pPr>
        <w:shd w:val="clear" w:color="auto" w:fill="4D4D4D"/>
        <w:spacing w:after="120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Портал ГАРАНТ.РУ зарегистрирован в качестве сетевого издания Федеральной службой по надзору в сфере связи,</w:t>
      </w: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  <w:t>информационных технологий и массовых коммуникаций (</w:t>
      </w:r>
      <w:proofErr w:type="spellStart"/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Роскомнадзором</w:t>
      </w:r>
      <w:proofErr w:type="spellEnd"/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), Эл № ФС77-58365 от 18 июня 2014 года.</w:t>
      </w:r>
    </w:p>
    <w:p w:rsidR="006B056B" w:rsidRPr="006B056B" w:rsidRDefault="006B056B" w:rsidP="006B056B">
      <w:pPr>
        <w:shd w:val="clear" w:color="auto" w:fill="4D4D4D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</w:p>
    <w:p w:rsidR="006B056B" w:rsidRPr="006B056B" w:rsidRDefault="006B056B" w:rsidP="006B056B">
      <w:pPr>
        <w:shd w:val="clear" w:color="auto" w:fill="4D4D4D"/>
        <w:spacing w:before="750" w:after="120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ООО "НПП "ГАРАНТ-СЕРВИС", 107392, г. Москва, ул. </w:t>
      </w:r>
      <w:proofErr w:type="spellStart"/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Халтуринская</w:t>
      </w:r>
      <w:proofErr w:type="spellEnd"/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, д. 6А, </w:t>
      </w:r>
      <w:hyperlink r:id="rId56" w:history="1">
        <w:r w:rsidRPr="006B056B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lang w:eastAsia="ru-RU"/>
          </w:rPr>
          <w:t>info@garant.ru</w:t>
        </w:r>
      </w:hyperlink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.</w:t>
      </w:r>
    </w:p>
    <w:p w:rsidR="006B056B" w:rsidRPr="006B056B" w:rsidRDefault="006B056B" w:rsidP="006B056B">
      <w:pPr>
        <w:shd w:val="clear" w:color="auto" w:fill="4D4D4D"/>
        <w:spacing w:after="300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B056B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t>8-800-200-88-88</w:t>
      </w: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  <w:t>(бесплатный междугородный звонок)</w:t>
      </w:r>
    </w:p>
    <w:p w:rsidR="006B056B" w:rsidRPr="006B056B" w:rsidRDefault="006B056B" w:rsidP="006B056B">
      <w:pPr>
        <w:shd w:val="clear" w:color="auto" w:fill="4D4D4D"/>
        <w:spacing w:after="255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Редакция: +7 (495) 647-62-38 (доб. 3145), </w:t>
      </w:r>
      <w:hyperlink r:id="rId57" w:history="1">
        <w:r w:rsidRPr="006B056B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lang w:eastAsia="ru-RU"/>
          </w:rPr>
          <w:t>editor@garant.ru</w:t>
        </w:r>
      </w:hyperlink>
    </w:p>
    <w:p w:rsidR="006B056B" w:rsidRPr="006B056B" w:rsidRDefault="006B056B" w:rsidP="006B056B">
      <w:pPr>
        <w:shd w:val="clear" w:color="auto" w:fill="4D4D4D"/>
        <w:spacing w:after="600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Отдел рекламы: +7 (495) 647-62-38 (доб. 3161), </w:t>
      </w:r>
      <w:hyperlink r:id="rId58" w:history="1">
        <w:r w:rsidRPr="006B056B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lang w:eastAsia="ru-RU"/>
          </w:rPr>
          <w:t>adv@garant.ru</w:t>
        </w:r>
      </w:hyperlink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. Реклама на портале. </w:t>
      </w:r>
      <w:proofErr w:type="spellStart"/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fldChar w:fldCharType="begin"/>
      </w: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instrText xml:space="preserve"> HYPERLINK "http://www.garant.ru/adv/" \t "_blank" </w:instrText>
      </w: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fldChar w:fldCharType="separate"/>
      </w:r>
      <w:r w:rsidRPr="006B056B">
        <w:rPr>
          <w:rFonts w:ascii="Arial" w:eastAsia="Times New Roman" w:hAnsi="Arial" w:cs="Arial"/>
          <w:color w:val="FFFFFF"/>
          <w:sz w:val="18"/>
          <w:szCs w:val="18"/>
          <w:u w:val="single"/>
          <w:bdr w:val="none" w:sz="0" w:space="0" w:color="auto" w:frame="1"/>
          <w:lang w:eastAsia="ru-RU"/>
        </w:rPr>
        <w:t>Медиакит</w:t>
      </w:r>
      <w:proofErr w:type="spellEnd"/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fldChar w:fldCharType="end"/>
      </w:r>
    </w:p>
    <w:p w:rsidR="006B056B" w:rsidRPr="006B056B" w:rsidRDefault="006B056B" w:rsidP="006B056B">
      <w:pPr>
        <w:shd w:val="clear" w:color="auto" w:fill="4D4D4D"/>
        <w:spacing w:after="255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Если вы заметили опечатку в тексте,</w:t>
      </w:r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  <w:t xml:space="preserve">выделите ее и нажмите </w:t>
      </w:r>
      <w:proofErr w:type="spellStart"/>
      <w:r w:rsidRPr="006B056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Ctrl+Enter</w:t>
      </w:r>
      <w:proofErr w:type="spellEnd"/>
    </w:p>
    <w:p w:rsidR="006B056B" w:rsidRPr="006B056B" w:rsidRDefault="006B056B" w:rsidP="006B056B">
      <w:pPr>
        <w:shd w:val="clear" w:color="auto" w:fill="4D4D4D"/>
        <w:spacing w:after="10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6B056B">
        <w:rPr>
          <w:rFonts w:ascii="Arial" w:eastAsia="Times New Roman" w:hAnsi="Arial" w:cs="Arial"/>
          <w:noProof/>
          <w:color w:val="FFFF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1D638DC" wp14:editId="44448393">
            <wp:extent cx="295275" cy="295275"/>
            <wp:effectExtent l="0" t="0" r="9525" b="9525"/>
            <wp:docPr id="31" name="Рисунок 31" descr="http://counter.yadro.ru/logo;garant-ru?42.11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ounter.yadro.ru/logo;garant-ru?42.11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6B" w:rsidRPr="006B056B" w:rsidRDefault="006B056B" w:rsidP="006B056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56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25046AE" wp14:editId="7727F469">
            <wp:extent cx="9525" cy="9525"/>
            <wp:effectExtent l="0" t="0" r="0" b="0"/>
            <wp:docPr id="32" name="Рисунок 32" descr="https://trader.garant.ru/www/delivery/lg.php?bannerid=0&amp;campaignid=0&amp;zoneid=29&amp;loc=http%3A%2F%2Fwww.garant.ru%2Fproducts%2Fipo%2Fprime%2Fdoc%2F71062642%2F&amp;cb=9975eed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trader.garant.ru/www/delivery/lg.php?bannerid=0&amp;campaignid=0&amp;zoneid=29&amp;loc=http%3A%2F%2Fwww.garant.ru%2Fproducts%2Fipo%2Fprime%2Fdoc%2F71062642%2F&amp;cb=9975eed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6B" w:rsidRPr="006B056B" w:rsidRDefault="006B056B" w:rsidP="006B056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anchor="top" w:history="1">
        <w:r w:rsidRPr="006B056B">
          <w:rPr>
            <w:rFonts w:ascii="Arial" w:eastAsia="Times New Roman" w:hAnsi="Arial" w:cs="Arial"/>
            <w:caps/>
            <w:color w:val="C8C8C8"/>
            <w:sz w:val="17"/>
            <w:szCs w:val="17"/>
            <w:u w:val="single"/>
            <w:bdr w:val="none" w:sz="0" w:space="0" w:color="auto" w:frame="1"/>
            <w:lang w:eastAsia="ru-RU"/>
          </w:rPr>
          <w:t>НАВЕРХ</w:t>
        </w:r>
      </w:hyperlink>
    </w:p>
    <w:p w:rsidR="006B056B" w:rsidRDefault="006B056B" w:rsidP="006B056B">
      <w:r w:rsidRPr="006B0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B0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62" w:anchor="ixzz5V0ueeRjL" w:history="1">
        <w:r w:rsidRPr="006B056B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http://www.garant.ru/products/ipo/prime/doc/71062642/#ixzz5V0ueeRjL</w:t>
        </w:r>
      </w:hyperlink>
    </w:p>
    <w:sectPr w:rsidR="006B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5DE8"/>
    <w:multiLevelType w:val="multilevel"/>
    <w:tmpl w:val="CC6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13CCD"/>
    <w:multiLevelType w:val="multilevel"/>
    <w:tmpl w:val="83A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46"/>
    <w:rsid w:val="006A6419"/>
    <w:rsid w:val="006B056B"/>
    <w:rsid w:val="006B7000"/>
    <w:rsid w:val="00DA5557"/>
    <w:rsid w:val="00D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1AB2-29ED-42B8-B227-485EB0E6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7080">
          <w:marLeft w:val="0"/>
          <w:marRight w:val="0"/>
          <w:marTop w:val="0"/>
          <w:marBottom w:val="0"/>
          <w:divBdr>
            <w:top w:val="single" w:sz="6" w:space="0" w:color="A8A8A8"/>
            <w:left w:val="none" w:sz="0" w:space="0" w:color="auto"/>
            <w:bottom w:val="single" w:sz="6" w:space="0" w:color="A8A8A8"/>
            <w:right w:val="none" w:sz="0" w:space="0" w:color="auto"/>
          </w:divBdr>
          <w:divsChild>
            <w:div w:id="1877504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7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78184">
                      <w:marLeft w:val="3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1726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060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548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744777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479789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02670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4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874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882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30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363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900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7150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23418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794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82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407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03689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4400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single" w:sz="12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5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27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205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69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644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65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864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587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729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2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company/welcome/" TargetMode="External"/><Relationship Id="rId18" Type="http://schemas.openxmlformats.org/officeDocument/2006/relationships/hyperlink" Target="http://www.garant.ru/products/ipo/prime/doc/71062642/" TargetMode="External"/><Relationship Id="rId26" Type="http://schemas.openxmlformats.org/officeDocument/2006/relationships/hyperlink" Target="http://www.garant.ru/products/ipo/prime/doc/71062642/" TargetMode="External"/><Relationship Id="rId39" Type="http://schemas.openxmlformats.org/officeDocument/2006/relationships/hyperlink" Target="https://smi2.ru/newdata/news?ad=5447681&amp;bl=87796&amp;ct=adpreview&amp;st=21&amp;bvuuid=46e0a3f0-6a8c-4459-bddc-26a4427fadb2&amp;ev=H4sIAAAAAAAAAAEaAOX_Chj25cwCgcDMAs-VxQLNuckCm_DMAonTzAI4VMXoGgAAAA&amp;rnd=912246" TargetMode="External"/><Relationship Id="rId21" Type="http://schemas.openxmlformats.org/officeDocument/2006/relationships/hyperlink" Target="http://www.garant.ru/products/ipo/prime/doc/71062642/" TargetMode="External"/><Relationship Id="rId34" Type="http://schemas.openxmlformats.org/officeDocument/2006/relationships/hyperlink" Target="https://smi2.ru/newdata/news?ad=5452534&amp;bl=87796&amp;ct=adpreview&amp;st=21&amp;bvuuid=46e0a3f0-6a8c-4459-bddc-26a4427fadb2&amp;ev=H4sIAAAAAAAAAAEaAOX_Chj25cwCgcDMAs-VxQLNuckCm_DMAonTzAI4VMXoGgAAAA&amp;rnd=110586" TargetMode="External"/><Relationship Id="rId42" Type="http://schemas.openxmlformats.org/officeDocument/2006/relationships/hyperlink" Target="https://smi2.ru/newdata/news?ad=5327567&amp;bl=87796&amp;ct=adpreview&amp;st=21&amp;bvuuid=46e0a3f0-6a8c-4459-bddc-26a4427fadb2&amp;ev=H4sIAAAAAAAAAAEaAOX_Chj25cwCgcDMAs-VxQLNuckCm_DMAonTzAI4VMXoGgAAAA&amp;rnd=312087" TargetMode="External"/><Relationship Id="rId47" Type="http://schemas.openxmlformats.org/officeDocument/2006/relationships/image" Target="media/image10.jpeg"/><Relationship Id="rId50" Type="http://schemas.openxmlformats.org/officeDocument/2006/relationships/image" Target="media/image11.jpeg"/><Relationship Id="rId55" Type="http://schemas.openxmlformats.org/officeDocument/2006/relationships/hyperlink" Target="http://www.garant.ru/company/disclaimer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garant.ru/products/ipo/prime/doc/71062642/" TargetMode="External"/><Relationship Id="rId29" Type="http://schemas.openxmlformats.org/officeDocument/2006/relationships/hyperlink" Target="http://www.garant.ru/products/ipo/prime/doc/71062642/" TargetMode="External"/><Relationship Id="rId41" Type="http://schemas.openxmlformats.org/officeDocument/2006/relationships/image" Target="media/image8.jpeg"/><Relationship Id="rId54" Type="http://schemas.openxmlformats.org/officeDocument/2006/relationships/hyperlink" Target="http://www.aero.garant.ru/ppk_jurist/?utm_source=garant&amp;utm_medium=pop-up&amp;utm_content=ochniy-230-144&amp;utm_campaign=ppk_oct" TargetMode="External"/><Relationship Id="rId62" Type="http://schemas.openxmlformats.org/officeDocument/2006/relationships/hyperlink" Target="http://www.garant.ru/products/ipo/prime/doc/7106264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ero.garant.ru/seminars/?utm_source=garant&amp;utm_medium=vos_buttom&amp;utm_content=vos&amp;utm_campaign=knopka-v-shapke" TargetMode="External"/><Relationship Id="rId24" Type="http://schemas.openxmlformats.org/officeDocument/2006/relationships/hyperlink" Target="http://www.garant.ru/products/ipo/prime/doc/71062642/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smi2.ru/newdata/news?ad=5447681&amp;bl=87796&amp;ct=adpreview&amp;st=21&amp;bvuuid=46e0a3f0-6a8c-4459-bddc-26a4427fadb2&amp;ev=H4sIAAAAAAAAAAEaAOX_Chj25cwCgcDMAs-VxQLNuckCm_DMAonTzAI4VMXoGgAAAA&amp;rnd=912246" TargetMode="External"/><Relationship Id="rId40" Type="http://schemas.openxmlformats.org/officeDocument/2006/relationships/hyperlink" Target="https://smi2.ru/newdata/news?ad=5327567&amp;bl=87796&amp;ct=adpreview&amp;st=21&amp;bvuuid=46e0a3f0-6a8c-4459-bddc-26a4427fadb2&amp;ev=H4sIAAAAAAAAAAEaAOX_Chj25cwCgcDMAs-VxQLNuckCm_DMAonTzAI4VMXoGgAAAA&amp;rnd=312087" TargetMode="External"/><Relationship Id="rId45" Type="http://schemas.openxmlformats.org/officeDocument/2006/relationships/hyperlink" Target="https://smi2.ru/newdata/news?ad=5397709&amp;bl=87796&amp;ct=adpreview&amp;st=21&amp;bvuuid=46e0a3f0-6a8c-4459-bddc-26a4427fadb2&amp;ev=H4sIAAAAAAAAAAEaAOX_Chj25cwCgcDMAs-VxQLNuckCm_DMAonTzAI4VMXoGgAAAA&amp;rnd=266857" TargetMode="External"/><Relationship Id="rId53" Type="http://schemas.openxmlformats.org/officeDocument/2006/relationships/image" Target="media/image12.png"/><Relationship Id="rId58" Type="http://schemas.openxmlformats.org/officeDocument/2006/relationships/hyperlink" Target="mailto:adv@garant.ru" TargetMode="External"/><Relationship Id="rId5" Type="http://schemas.openxmlformats.org/officeDocument/2006/relationships/hyperlink" Target="http://trader.garant.ru/www/delivery/ck.php?oaparams=2__bannerid=1537__zoneid=23__cb=6b4dc13dcf__oadest=http://www.aero.garant.ru/seminars/?utm_source%3Dgarant%26utm_medium%3Dbanner%26utm_content%3Dtranslacya_1%26utm_campaign%3Dtranslacya" TargetMode="External"/><Relationship Id="rId15" Type="http://schemas.openxmlformats.org/officeDocument/2006/relationships/hyperlink" Target="mailto:editor@garant.ru" TargetMode="External"/><Relationship Id="rId23" Type="http://schemas.openxmlformats.org/officeDocument/2006/relationships/hyperlink" Target="http://www.garant.ru/products/ipo/prime/doc/71062642/" TargetMode="External"/><Relationship Id="rId28" Type="http://schemas.openxmlformats.org/officeDocument/2006/relationships/hyperlink" Target="http://www.garant.ru/products/ipo/prime/doc/71062642/" TargetMode="External"/><Relationship Id="rId36" Type="http://schemas.openxmlformats.org/officeDocument/2006/relationships/hyperlink" Target="https://smi2.ru/newdata/news?ad=5452534&amp;bl=87796&amp;ct=adpreview&amp;st=21&amp;bvuuid=46e0a3f0-6a8c-4459-bddc-26a4427fadb2&amp;ev=H4sIAAAAAAAAAAEaAOX_Chj25cwCgcDMAs-VxQLNuckCm_DMAonTzAI4VMXoGgAAAA&amp;rnd=110586" TargetMode="External"/><Relationship Id="rId49" Type="http://schemas.openxmlformats.org/officeDocument/2006/relationships/hyperlink" Target="https://smi2.ru/newdata/news?ad=5450121&amp;bl=87796&amp;ct=adpreview&amp;st=21&amp;bvuuid=46e0a3f0-6a8c-4459-bddc-26a4427fadb2&amp;ev=H4sIAAAAAAAAAAEaAOX_Chj25cwCgcDMAs-VxQLNuckCm_DMAonTzAI4VMXoGgAAAA&amp;rnd=782332" TargetMode="External"/><Relationship Id="rId57" Type="http://schemas.openxmlformats.org/officeDocument/2006/relationships/hyperlink" Target="mailto:editor@garant.ru" TargetMode="External"/><Relationship Id="rId61" Type="http://schemas.openxmlformats.org/officeDocument/2006/relationships/hyperlink" Target="http://www.garant.ru/products/ipo/prime/doc/71062642/" TargetMode="External"/><Relationship Id="rId10" Type="http://schemas.openxmlformats.org/officeDocument/2006/relationships/hyperlink" Target="http://aero.garant.ru/?utm_source=garant&amp;utm_medium=buttom&amp;utm_content=price&amp;utm_campaign=knopka-v-shapke&amp;show_price_list=1" TargetMode="External"/><Relationship Id="rId19" Type="http://schemas.openxmlformats.org/officeDocument/2006/relationships/hyperlink" Target="http://www.garant.ru/products/ipo/prime/doc/71062642/" TargetMode="External"/><Relationship Id="rId31" Type="http://schemas.openxmlformats.org/officeDocument/2006/relationships/control" Target="activeX/activeX1.xml"/><Relationship Id="rId44" Type="http://schemas.openxmlformats.org/officeDocument/2006/relationships/image" Target="media/image9.jpeg"/><Relationship Id="rId52" Type="http://schemas.openxmlformats.org/officeDocument/2006/relationships/hyperlink" Target="http://www.garant.ru/products/ipo/prime/doc/71062642/#friends" TargetMode="External"/><Relationship Id="rId60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http://aero.garant.ru/?utm_source=garant&amp;utm_medium=buttom&amp;utm_content=Products-Services&amp;utm_campaign=knopka-v-shapke" TargetMode="External"/><Relationship Id="rId14" Type="http://schemas.openxmlformats.org/officeDocument/2006/relationships/hyperlink" Target="http://www.garant.ru/mobileonline/" TargetMode="External"/><Relationship Id="rId22" Type="http://schemas.openxmlformats.org/officeDocument/2006/relationships/hyperlink" Target="http://www.garant.ru/products/ipo/prime/doc/71062642/" TargetMode="External"/><Relationship Id="rId27" Type="http://schemas.openxmlformats.org/officeDocument/2006/relationships/hyperlink" Target="http://www.garant.ru/products/ipo/prime/doc/71062642/" TargetMode="External"/><Relationship Id="rId30" Type="http://schemas.openxmlformats.org/officeDocument/2006/relationships/image" Target="media/image4.wmf"/><Relationship Id="rId35" Type="http://schemas.openxmlformats.org/officeDocument/2006/relationships/image" Target="media/image6.jpeg"/><Relationship Id="rId43" Type="http://schemas.openxmlformats.org/officeDocument/2006/relationships/hyperlink" Target="https://smi2.ru/newdata/news?ad=5397709&amp;bl=87796&amp;ct=adpreview&amp;st=21&amp;bvuuid=46e0a3f0-6a8c-4459-bddc-26a4427fadb2&amp;ev=H4sIAAAAAAAAAAEaAOX_Chj25cwCgcDMAs-VxQLNuckCm_DMAonTzAI4VMXoGgAAAA&amp;rnd=266857" TargetMode="External"/><Relationship Id="rId48" Type="http://schemas.openxmlformats.org/officeDocument/2006/relationships/hyperlink" Target="https://smi2.ru/newdata/news?ad=5453851&amp;bl=87796&amp;ct=adpreview&amp;st=21&amp;bvuuid=46e0a3f0-6a8c-4459-bddc-26a4427fadb2&amp;ev=H4sIAAAAAAAAAAEaAOX_Chj25cwCgcDMAs-VxQLNuckCm_DMAonTzAI4VMXoGgAAAA&amp;rnd=335979" TargetMode="External"/><Relationship Id="rId56" Type="http://schemas.openxmlformats.org/officeDocument/2006/relationships/hyperlink" Target="mailto:info@garant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aero.garant.ru/?utm_source=garant&amp;utm_medium=buttom&amp;utm_content=buy-garant&amp;utm_campaign=knopka-v-shapke" TargetMode="External"/><Relationship Id="rId51" Type="http://schemas.openxmlformats.org/officeDocument/2006/relationships/hyperlink" Target="https://smi2.ru/newdata/news?ad=5450121&amp;bl=87796&amp;ct=adpreview&amp;st=21&amp;bvuuid=46e0a3f0-6a8c-4459-bddc-26a4427fadb2&amp;ev=H4sIAAAAAAAAAAEaAOX_Chj25cwCgcDMAs-VxQLNuckCm_DMAonTzAI4VMXoGgAAAA&amp;rnd=7823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ant.ru/company/about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garant.ru/products/ipo/prime/doc/71062642/" TargetMode="External"/><Relationship Id="rId33" Type="http://schemas.openxmlformats.org/officeDocument/2006/relationships/hyperlink" Target="http://www.garant.ru/company/disclaimer/" TargetMode="External"/><Relationship Id="rId38" Type="http://schemas.openxmlformats.org/officeDocument/2006/relationships/image" Target="media/image7.jpeg"/><Relationship Id="rId46" Type="http://schemas.openxmlformats.org/officeDocument/2006/relationships/hyperlink" Target="https://smi2.ru/newdata/news?ad=5453851&amp;bl=87796&amp;ct=adpreview&amp;st=21&amp;bvuuid=46e0a3f0-6a8c-4459-bddc-26a4427fadb2&amp;ev=H4sIAAAAAAAAAAEaAOX_Chj25cwCgcDMAs-VxQLNuckCm_DMAonTzAI4VMXoGgAAAA&amp;rnd=335979" TargetMode="External"/><Relationship Id="rId59" Type="http://schemas.openxmlformats.org/officeDocument/2006/relationships/hyperlink" Target="http://www.liveinternet.ru/click;garant-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Аристархов</dc:creator>
  <cp:keywords/>
  <dc:description/>
  <cp:lastModifiedBy>Михаил Аристархов</cp:lastModifiedBy>
  <cp:revision>2</cp:revision>
  <dcterms:created xsi:type="dcterms:W3CDTF">2018-10-26T05:53:00Z</dcterms:created>
  <dcterms:modified xsi:type="dcterms:W3CDTF">2018-10-26T05:58:00Z</dcterms:modified>
</cp:coreProperties>
</file>